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B0" w:rsidRDefault="004D4DA8" w:rsidP="00A705DD">
      <w:pPr>
        <w:spacing w:afterLines="100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del w:id="0" w:author="chen" w:date="2024-02-02T17:15:00Z">
        <w:r w:rsidDel="00FC14C3">
          <w:rPr>
            <w:rFonts w:ascii="Times New Roman" w:eastAsia="仿宋" w:hAnsi="Times New Roman" w:cs="Times New Roman"/>
            <w:b/>
            <w:bCs/>
            <w:sz w:val="32"/>
            <w:szCs w:val="32"/>
          </w:rPr>
          <w:delText>意</w:delText>
        </w:r>
        <w:r w:rsidDel="00FC14C3">
          <w:rPr>
            <w:rFonts w:ascii="Times New Roman" w:eastAsia="仿宋" w:hAnsi="Times New Roman" w:cs="Times New Roman"/>
            <w:b/>
            <w:bCs/>
            <w:sz w:val="32"/>
            <w:szCs w:val="32"/>
          </w:rPr>
          <w:delText>向</w:delText>
        </w:r>
      </w:del>
      <w:r>
        <w:rPr>
          <w:rFonts w:ascii="Times New Roman" w:eastAsia="仿宋" w:hAnsi="Times New Roman" w:cs="Times New Roman"/>
          <w:b/>
          <w:bCs/>
          <w:sz w:val="32"/>
          <w:szCs w:val="32"/>
        </w:rPr>
        <w:t>投资人资格确认函</w:t>
      </w:r>
    </w:p>
    <w:p w:rsidR="009A0DB0" w:rsidRDefault="004D4DA8" w:rsidP="00A705DD">
      <w:pPr>
        <w:spacing w:afterLines="5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【</w:t>
      </w:r>
      <w:del w:id="1" w:author="chen" w:date="2024-02-02T17:15:00Z">
        <w:r w:rsidDel="00FC14C3">
          <w:rPr>
            <w:rFonts w:ascii="Times New Roman" w:eastAsia="仿宋" w:hAnsi="Times New Roman" w:cs="Times New Roman" w:hint="eastAsia"/>
            <w:sz w:val="28"/>
            <w:szCs w:val="28"/>
          </w:rPr>
          <w:delText>意</w:delText>
        </w:r>
        <w:r w:rsidDel="00FC14C3">
          <w:rPr>
            <w:rFonts w:ascii="Times New Roman" w:eastAsia="仿宋" w:hAnsi="Times New Roman" w:cs="Times New Roman" w:hint="eastAsia"/>
            <w:sz w:val="28"/>
            <w:szCs w:val="28"/>
          </w:rPr>
          <w:delText>向</w:delText>
        </w:r>
      </w:del>
      <w:r>
        <w:rPr>
          <w:rFonts w:ascii="Times New Roman" w:eastAsia="仿宋" w:hAnsi="Times New Roman" w:cs="Times New Roman" w:hint="eastAsia"/>
          <w:sz w:val="28"/>
          <w:szCs w:val="28"/>
        </w:rPr>
        <w:t>投资人】：</w:t>
      </w:r>
    </w:p>
    <w:p w:rsidR="009A0DB0" w:rsidRDefault="004D4DA8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贵司提交的</w:t>
      </w:r>
      <w:r w:rsidR="00A705DD">
        <w:rPr>
          <w:rFonts w:ascii="Times New Roman" w:eastAsia="仿宋" w:hAnsi="Times New Roman" w:cs="Times New Roman" w:hint="eastAsia"/>
          <w:sz w:val="28"/>
          <w:szCs w:val="28"/>
          <w:u w:val="single"/>
        </w:rPr>
        <w:t>新疆三和源矿业开发有限公司关于</w:t>
      </w:r>
      <w:del w:id="2" w:author="chen" w:date="2024-02-02T17:16:00Z">
        <w:r w:rsidR="00A705DD" w:rsidDel="00FC14C3">
          <w:rPr>
            <w:rFonts w:ascii="Times New Roman" w:eastAsia="仿宋" w:hAnsi="Times New Roman" w:cs="Times New Roman" w:hint="eastAsia"/>
            <w:sz w:val="28"/>
            <w:szCs w:val="28"/>
            <w:u w:val="single"/>
          </w:rPr>
          <w:delText>意向</w:delText>
        </w:r>
      </w:del>
      <w:r w:rsidR="00A705DD">
        <w:rPr>
          <w:rFonts w:ascii="Times New Roman" w:eastAsia="仿宋" w:hAnsi="Times New Roman" w:cs="Times New Roman" w:hint="eastAsia"/>
          <w:sz w:val="28"/>
          <w:szCs w:val="28"/>
          <w:u w:val="single"/>
        </w:rPr>
        <w:t>投资人招募</w:t>
      </w:r>
      <w:ins w:id="3" w:author="chen" w:date="2024-02-02T17:09:00Z">
        <w:r w:rsidR="001548F5">
          <w:rPr>
            <w:rFonts w:ascii="Times New Roman" w:eastAsia="仿宋" w:hAnsi="Times New Roman" w:cs="Times New Roman" w:hint="eastAsia"/>
            <w:sz w:val="28"/>
            <w:szCs w:val="28"/>
            <w:u w:val="single"/>
          </w:rPr>
          <w:t>事宜</w:t>
        </w:r>
      </w:ins>
      <w:r>
        <w:rPr>
          <w:rFonts w:ascii="Times New Roman" w:eastAsia="仿宋" w:hAnsi="Times New Roman" w:cs="Times New Roman" w:hint="eastAsia"/>
          <w:sz w:val="28"/>
          <w:szCs w:val="28"/>
        </w:rPr>
        <w:t>的《参</w:t>
      </w:r>
      <w:r>
        <w:rPr>
          <w:rFonts w:ascii="Times New Roman" w:eastAsia="仿宋" w:hAnsi="Times New Roman" w:cs="Times New Roman" w:hint="eastAsia"/>
          <w:sz w:val="28"/>
          <w:szCs w:val="28"/>
        </w:rPr>
        <w:t>加</w:t>
      </w:r>
      <w:r w:rsidR="00A705DD">
        <w:rPr>
          <w:rFonts w:ascii="Times New Roman" w:eastAsia="仿宋" w:hAnsi="Times New Roman" w:cs="Times New Roman" w:hint="eastAsia"/>
          <w:sz w:val="28"/>
          <w:szCs w:val="28"/>
        </w:rPr>
        <w:t>投资人招募</w:t>
      </w:r>
      <w:r>
        <w:rPr>
          <w:rFonts w:ascii="Times New Roman" w:eastAsia="仿宋" w:hAnsi="Times New Roman" w:cs="Times New Roman" w:hint="eastAsia"/>
          <w:sz w:val="28"/>
          <w:szCs w:val="28"/>
        </w:rPr>
        <w:t>申请表》等报名文件已收悉。经审核，贵司具备</w:t>
      </w:r>
      <w:r>
        <w:rPr>
          <w:rFonts w:ascii="Times New Roman" w:eastAsia="仿宋" w:hAnsi="Times New Roman" w:cs="Times New Roman" w:hint="eastAsia"/>
          <w:sz w:val="28"/>
          <w:szCs w:val="28"/>
        </w:rPr>
        <w:t>《</w:t>
      </w:r>
      <w:r w:rsidR="00A705DD">
        <w:rPr>
          <w:rFonts w:ascii="Times New Roman" w:eastAsia="仿宋" w:hAnsi="Times New Roman" w:cs="Times New Roman" w:hint="eastAsia"/>
          <w:sz w:val="28"/>
          <w:szCs w:val="28"/>
        </w:rPr>
        <w:t>新疆三和源矿业开发有限公司招募投资人</w:t>
      </w:r>
      <w:r>
        <w:rPr>
          <w:rFonts w:ascii="Times New Roman" w:eastAsia="仿宋" w:hAnsi="Times New Roman" w:cs="Times New Roman" w:hint="eastAsia"/>
          <w:sz w:val="28"/>
          <w:szCs w:val="28"/>
        </w:rPr>
        <w:t>公</w:t>
      </w:r>
      <w:del w:id="4" w:author="chen" w:date="2024-02-02T16:28:00Z">
        <w:r w:rsidDel="00A705DD">
          <w:rPr>
            <w:rFonts w:ascii="Times New Roman" w:eastAsia="仿宋" w:hAnsi="Times New Roman" w:cs="Times New Roman" w:hint="eastAsia"/>
            <w:sz w:val="28"/>
            <w:szCs w:val="28"/>
          </w:rPr>
          <w:delText>示</w:delText>
        </w:r>
      </w:del>
      <w:ins w:id="5" w:author="chen" w:date="2024-02-02T16:28:00Z">
        <w:r w:rsidR="00A705DD">
          <w:rPr>
            <w:rFonts w:ascii="Times New Roman" w:eastAsia="仿宋" w:hAnsi="Times New Roman" w:cs="Times New Roman" w:hint="eastAsia"/>
            <w:sz w:val="28"/>
            <w:szCs w:val="28"/>
          </w:rPr>
          <w:t>告</w:t>
        </w:r>
      </w:ins>
      <w:r>
        <w:rPr>
          <w:rFonts w:ascii="Times New Roman" w:eastAsia="仿宋" w:hAnsi="Times New Roman" w:cs="Times New Roman" w:hint="eastAsia"/>
          <w:sz w:val="28"/>
          <w:szCs w:val="28"/>
        </w:rPr>
        <w:t>》所述的</w:t>
      </w:r>
      <w:del w:id="6" w:author="chen" w:date="2024-02-02T17:19:00Z">
        <w:r w:rsidDel="00FC14C3">
          <w:rPr>
            <w:rFonts w:ascii="Times New Roman" w:eastAsia="仿宋" w:hAnsi="Times New Roman" w:cs="Times New Roman" w:hint="eastAsia"/>
            <w:sz w:val="28"/>
            <w:szCs w:val="28"/>
          </w:rPr>
          <w:delText>意</w:delText>
        </w:r>
        <w:r w:rsidDel="00FC14C3">
          <w:rPr>
            <w:rFonts w:ascii="Times New Roman" w:eastAsia="仿宋" w:hAnsi="Times New Roman" w:cs="Times New Roman" w:hint="eastAsia"/>
            <w:sz w:val="28"/>
            <w:szCs w:val="28"/>
          </w:rPr>
          <w:delText>向</w:delText>
        </w:r>
      </w:del>
      <w:r>
        <w:rPr>
          <w:rFonts w:ascii="Times New Roman" w:eastAsia="仿宋" w:hAnsi="Times New Roman" w:cs="Times New Roman" w:hint="eastAsia"/>
          <w:sz w:val="28"/>
          <w:szCs w:val="28"/>
        </w:rPr>
        <w:t>投资人资格。</w:t>
      </w:r>
    </w:p>
    <w:p w:rsidR="009A0DB0" w:rsidRDefault="004D4DA8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如贵司确认参与本次</w:t>
      </w:r>
      <w:del w:id="7" w:author="chen" w:date="2024-02-02T17:09:00Z">
        <w:r w:rsidDel="001548F5">
          <w:rPr>
            <w:rFonts w:ascii="Times New Roman" w:eastAsia="仿宋" w:hAnsi="Times New Roman" w:cs="Times New Roman" w:hint="eastAsia"/>
            <w:sz w:val="28"/>
            <w:szCs w:val="28"/>
          </w:rPr>
          <w:delText>竞价</w:delText>
        </w:r>
      </w:del>
      <w:ins w:id="8" w:author="chen" w:date="2024-02-02T17:09:00Z">
        <w:r w:rsidR="001548F5">
          <w:rPr>
            <w:rFonts w:ascii="Times New Roman" w:eastAsia="仿宋" w:hAnsi="Times New Roman" w:cs="Times New Roman" w:hint="eastAsia"/>
            <w:sz w:val="28"/>
            <w:szCs w:val="28"/>
          </w:rPr>
          <w:t>招募</w:t>
        </w:r>
      </w:ins>
      <w:r>
        <w:rPr>
          <w:rFonts w:ascii="Times New Roman" w:eastAsia="仿宋" w:hAnsi="Times New Roman" w:cs="Times New Roman" w:hint="eastAsia"/>
          <w:sz w:val="28"/>
          <w:szCs w:val="28"/>
        </w:rPr>
        <w:t>的，请贵司在收到本确认函后</w:t>
      </w:r>
      <w:del w:id="9" w:author="chen" w:date="2024-02-02T17:18:00Z">
        <w:r w:rsidDel="00FC14C3">
          <w:rPr>
            <w:rFonts w:ascii="Times New Roman" w:eastAsia="仿宋" w:hAnsi="Times New Roman" w:cs="Times New Roman" w:hint="eastAsia"/>
            <w:sz w:val="28"/>
            <w:szCs w:val="28"/>
          </w:rPr>
          <w:delText>2</w:delText>
        </w:r>
      </w:del>
      <w:ins w:id="10" w:author="chen" w:date="2024-02-02T17:18:00Z">
        <w:r w:rsidR="00FC14C3">
          <w:rPr>
            <w:rFonts w:ascii="Times New Roman" w:eastAsia="仿宋" w:hAnsi="Times New Roman" w:cs="Times New Roman" w:hint="eastAsia"/>
            <w:sz w:val="28"/>
            <w:szCs w:val="28"/>
          </w:rPr>
          <w:t>3</w:t>
        </w:r>
      </w:ins>
      <w:del w:id="11" w:author="chen" w:date="2024-02-02T17:20:00Z">
        <w:r w:rsidDel="00FC14C3">
          <w:rPr>
            <w:rFonts w:ascii="Times New Roman" w:eastAsia="仿宋" w:hAnsi="Times New Roman" w:cs="Times New Roman" w:hint="eastAsia"/>
            <w:sz w:val="28"/>
            <w:szCs w:val="28"/>
          </w:rPr>
          <w:delText>个工作</w:delText>
        </w:r>
      </w:del>
      <w:r>
        <w:rPr>
          <w:rFonts w:ascii="Times New Roman" w:eastAsia="仿宋" w:hAnsi="Times New Roman" w:cs="Times New Roman" w:hint="eastAsia"/>
          <w:sz w:val="28"/>
          <w:szCs w:val="28"/>
        </w:rPr>
        <w:t>日</w:t>
      </w:r>
      <w:r>
        <w:rPr>
          <w:rFonts w:ascii="Times New Roman" w:eastAsia="仿宋" w:hAnsi="Times New Roman" w:cs="Times New Roman"/>
          <w:sz w:val="28"/>
          <w:szCs w:val="28"/>
        </w:rPr>
        <w:t>内</w:t>
      </w:r>
      <w:ins w:id="12" w:author="chen" w:date="2024-02-02T17:06:00Z">
        <w:r w:rsidR="008F29C5">
          <w:rPr>
            <w:rFonts w:ascii="Times New Roman" w:eastAsia="仿宋" w:hAnsi="Times New Roman" w:cs="Times New Roman"/>
            <w:sz w:val="28"/>
            <w:szCs w:val="28"/>
          </w:rPr>
          <w:t>与新疆三和源矿业开发有限公司签订</w:t>
        </w:r>
      </w:ins>
      <w:del w:id="13" w:author="chen" w:date="2024-02-02T17:06:00Z">
        <w:r w:rsidDel="008F29C5">
          <w:rPr>
            <w:rFonts w:ascii="Times New Roman" w:eastAsia="仿宋" w:hAnsi="Times New Roman" w:cs="Times New Roman"/>
            <w:sz w:val="28"/>
            <w:szCs w:val="28"/>
          </w:rPr>
          <w:delText>向中科建设管理人账户</w:delText>
        </w:r>
        <w:r w:rsidDel="008F29C5">
          <w:rPr>
            <w:rFonts w:ascii="Times New Roman" w:eastAsia="仿宋" w:hAnsi="Times New Roman" w:cs="Times New Roman" w:hint="eastAsia"/>
            <w:sz w:val="28"/>
            <w:szCs w:val="28"/>
          </w:rPr>
          <w:delText>（户名：【】，账号【】）</w:delText>
        </w:r>
        <w:r w:rsidDel="008F29C5">
          <w:rPr>
            <w:rFonts w:ascii="Times New Roman" w:eastAsia="仿宋" w:hAnsi="Times New Roman" w:cs="Times New Roman"/>
            <w:sz w:val="28"/>
            <w:szCs w:val="28"/>
          </w:rPr>
          <w:delText>缴纳人民币伍百万元</w:delText>
        </w:r>
        <w:r w:rsidDel="008F29C5">
          <w:rPr>
            <w:rFonts w:ascii="Times New Roman" w:eastAsia="仿宋" w:hAnsi="Times New Roman" w:cs="Times New Roman" w:hint="eastAsia"/>
            <w:sz w:val="28"/>
            <w:szCs w:val="28"/>
          </w:rPr>
          <w:delText>（</w:delText>
        </w:r>
        <w:r w:rsidDel="008F29C5">
          <w:rPr>
            <w:rFonts w:ascii="Calibri" w:eastAsia="仿宋" w:hAnsi="Calibri" w:cs="Calibri" w:hint="eastAsia"/>
            <w:sz w:val="28"/>
            <w:szCs w:val="28"/>
          </w:rPr>
          <w:delText>¥</w:delText>
        </w:r>
        <w:r w:rsidDel="008F29C5">
          <w:rPr>
            <w:rFonts w:ascii="Times New Roman" w:eastAsia="仿宋" w:hAnsi="Times New Roman" w:cs="Times New Roman" w:hint="eastAsia"/>
            <w:sz w:val="28"/>
            <w:szCs w:val="28"/>
          </w:rPr>
          <w:delText>5,</w:delText>
        </w:r>
        <w:r w:rsidDel="008F29C5">
          <w:rPr>
            <w:rFonts w:ascii="Times New Roman" w:eastAsia="仿宋" w:hAnsi="Times New Roman" w:cs="Times New Roman"/>
            <w:sz w:val="28"/>
            <w:szCs w:val="28"/>
          </w:rPr>
          <w:delText>000,000</w:delText>
        </w:r>
        <w:r w:rsidDel="008F29C5">
          <w:rPr>
            <w:rFonts w:ascii="Times New Roman" w:eastAsia="仿宋" w:hAnsi="Times New Roman" w:cs="Times New Roman" w:hint="eastAsia"/>
            <w:sz w:val="28"/>
            <w:szCs w:val="28"/>
          </w:rPr>
          <w:delText>）</w:delText>
        </w:r>
        <w:r w:rsidDel="008F29C5">
          <w:rPr>
            <w:rFonts w:ascii="Times New Roman" w:eastAsia="仿宋" w:hAnsi="Times New Roman" w:cs="Times New Roman"/>
            <w:sz w:val="28"/>
            <w:szCs w:val="28"/>
          </w:rPr>
          <w:delText>整的投标保证金</w:delText>
        </w:r>
        <w:r w:rsidDel="008F29C5">
          <w:rPr>
            <w:rFonts w:ascii="Times New Roman" w:eastAsia="仿宋" w:hAnsi="Times New Roman" w:cs="Times New Roman" w:hint="eastAsia"/>
            <w:sz w:val="28"/>
            <w:szCs w:val="28"/>
          </w:rPr>
          <w:delText>，并</w:delText>
        </w:r>
        <w:r w:rsidDel="008F29C5">
          <w:rPr>
            <w:rFonts w:ascii="Times New Roman" w:eastAsia="仿宋" w:hAnsi="Times New Roman" w:cs="Times New Roman"/>
            <w:sz w:val="28"/>
            <w:szCs w:val="28"/>
          </w:rPr>
          <w:delText>于</w:delText>
        </w:r>
        <w:r w:rsidDel="008F29C5">
          <w:rPr>
            <w:rFonts w:ascii="Times New Roman" w:eastAsia="仿宋" w:hAnsi="Times New Roman" w:cs="Times New Roman" w:hint="eastAsia"/>
            <w:sz w:val="28"/>
            <w:szCs w:val="28"/>
          </w:rPr>
          <w:delText>《淮安市思源水务建设管理有限公司招募意向投资人公示》发布之日起</w:delText>
        </w:r>
        <w:r w:rsidDel="008F29C5">
          <w:rPr>
            <w:rFonts w:ascii="Times New Roman" w:eastAsia="仿宋" w:hAnsi="Times New Roman" w:cs="Times New Roman"/>
            <w:sz w:val="28"/>
            <w:szCs w:val="28"/>
          </w:rPr>
          <w:delText>1</w:delText>
        </w:r>
        <w:r w:rsidDel="008F29C5">
          <w:rPr>
            <w:rFonts w:ascii="Times New Roman" w:eastAsia="仿宋" w:hAnsi="Times New Roman" w:cs="Times New Roman" w:hint="eastAsia"/>
            <w:sz w:val="28"/>
            <w:szCs w:val="28"/>
          </w:rPr>
          <w:delText>0</w:delText>
        </w:r>
        <w:bookmarkStart w:id="14" w:name="_GoBack"/>
        <w:bookmarkEnd w:id="14"/>
        <w:r w:rsidDel="008F29C5">
          <w:rPr>
            <w:rFonts w:ascii="Times New Roman" w:eastAsia="仿宋" w:hAnsi="Times New Roman" w:cs="Times New Roman"/>
            <w:sz w:val="28"/>
            <w:szCs w:val="28"/>
          </w:rPr>
          <w:delText>日</w:delText>
        </w:r>
        <w:r w:rsidDel="008F29C5">
          <w:rPr>
            <w:rFonts w:ascii="Times New Roman" w:eastAsia="仿宋" w:hAnsi="Times New Roman" w:cs="Times New Roman" w:hint="eastAsia"/>
            <w:sz w:val="28"/>
            <w:szCs w:val="28"/>
          </w:rPr>
          <w:delText>内（即【】年【】月【】日【】时前）</w:delText>
        </w:r>
        <w:r w:rsidDel="008F29C5">
          <w:rPr>
            <w:rFonts w:ascii="Times New Roman" w:eastAsia="仿宋" w:hAnsi="Times New Roman" w:cs="Times New Roman"/>
            <w:sz w:val="28"/>
            <w:szCs w:val="28"/>
          </w:rPr>
          <w:delText>向</w:delText>
        </w:r>
        <w:r w:rsidDel="008F29C5">
          <w:rPr>
            <w:rFonts w:ascii="Times New Roman" w:eastAsia="仿宋" w:hAnsi="Times New Roman" w:cs="Times New Roman" w:hint="eastAsia"/>
            <w:sz w:val="28"/>
            <w:szCs w:val="28"/>
          </w:rPr>
          <w:delText>公示</w:delText>
        </w:r>
        <w:r w:rsidDel="008F29C5">
          <w:rPr>
            <w:rFonts w:ascii="Times New Roman" w:eastAsia="仿宋" w:hAnsi="Times New Roman" w:cs="Times New Roman"/>
            <w:sz w:val="28"/>
            <w:szCs w:val="28"/>
          </w:rPr>
          <w:delText>联络人邮箱发送附件《</w:delText>
        </w:r>
        <w:r w:rsidDel="008F29C5">
          <w:rPr>
            <w:rFonts w:ascii="Times New Roman" w:eastAsia="仿宋" w:hAnsi="Times New Roman" w:cs="Times New Roman" w:hint="eastAsia"/>
            <w:sz w:val="28"/>
            <w:szCs w:val="28"/>
          </w:rPr>
          <w:delText>参加竞价意向书</w:delText>
        </w:r>
        <w:r w:rsidDel="008F29C5">
          <w:rPr>
            <w:rFonts w:ascii="Times New Roman" w:eastAsia="仿宋" w:hAnsi="Times New Roman" w:cs="Times New Roman"/>
            <w:sz w:val="28"/>
            <w:szCs w:val="28"/>
          </w:rPr>
          <w:delText>》</w:delText>
        </w:r>
        <w:r w:rsidDel="008F29C5">
          <w:rPr>
            <w:rFonts w:ascii="Times New Roman" w:eastAsia="仿宋" w:hAnsi="Times New Roman" w:cs="Times New Roman" w:hint="eastAsia"/>
            <w:sz w:val="28"/>
            <w:szCs w:val="28"/>
          </w:rPr>
          <w:delText>；</w:delText>
        </w:r>
      </w:del>
      <w:ins w:id="15" w:author="chen" w:date="2024-02-02T17:06:00Z">
        <w:r w:rsidR="001548F5">
          <w:rPr>
            <w:rFonts w:ascii="Times New Roman" w:eastAsia="仿宋" w:hAnsi="Times New Roman" w:cs="Times New Roman" w:hint="eastAsia"/>
            <w:sz w:val="28"/>
            <w:szCs w:val="28"/>
          </w:rPr>
          <w:t>《</w:t>
        </w:r>
      </w:ins>
      <w:ins w:id="16" w:author="chen" w:date="2024-02-02T17:07:00Z">
        <w:r w:rsidR="001548F5">
          <w:rPr>
            <w:rFonts w:ascii="Times New Roman" w:eastAsia="仿宋" w:hAnsi="Times New Roman" w:cs="Times New Roman" w:hint="eastAsia"/>
            <w:sz w:val="28"/>
            <w:szCs w:val="28"/>
          </w:rPr>
          <w:t>投资合作框架协议</w:t>
        </w:r>
      </w:ins>
      <w:ins w:id="17" w:author="chen" w:date="2024-02-02T17:06:00Z">
        <w:r w:rsidR="001548F5">
          <w:rPr>
            <w:rFonts w:ascii="Times New Roman" w:eastAsia="仿宋" w:hAnsi="Times New Roman" w:cs="Times New Roman" w:hint="eastAsia"/>
            <w:sz w:val="28"/>
            <w:szCs w:val="28"/>
          </w:rPr>
          <w:t>》</w:t>
        </w:r>
      </w:ins>
      <w:ins w:id="18" w:author="chen" w:date="2024-02-02T17:07:00Z">
        <w:r w:rsidR="001548F5">
          <w:rPr>
            <w:rFonts w:ascii="Times New Roman" w:eastAsia="仿宋" w:hAnsi="Times New Roman" w:cs="Times New Roman" w:hint="eastAsia"/>
            <w:sz w:val="28"/>
            <w:szCs w:val="28"/>
          </w:rPr>
          <w:t>，若</w:t>
        </w:r>
      </w:ins>
      <w:ins w:id="19" w:author="chen" w:date="2024-02-02T17:09:00Z">
        <w:r w:rsidR="001548F5">
          <w:rPr>
            <w:rFonts w:ascii="Times New Roman" w:eastAsia="仿宋" w:hAnsi="Times New Roman" w:cs="Times New Roman" w:hint="eastAsia"/>
            <w:sz w:val="28"/>
            <w:szCs w:val="28"/>
          </w:rPr>
          <w:t>逾期</w:t>
        </w:r>
      </w:ins>
      <w:ins w:id="20" w:author="chen" w:date="2024-02-02T17:07:00Z">
        <w:r w:rsidR="001548F5">
          <w:rPr>
            <w:rFonts w:ascii="Times New Roman" w:eastAsia="仿宋" w:hAnsi="Times New Roman" w:cs="Times New Roman" w:hint="eastAsia"/>
            <w:sz w:val="28"/>
            <w:szCs w:val="28"/>
          </w:rPr>
          <w:t>未</w:t>
        </w:r>
      </w:ins>
      <w:del w:id="21" w:author="chen" w:date="2024-02-02T17:06:00Z">
        <w:r w:rsidDel="008F29C5">
          <w:rPr>
            <w:rFonts w:ascii="Times New Roman" w:eastAsia="仿宋" w:hAnsi="Times New Roman" w:cs="Times New Roman" w:hint="eastAsia"/>
            <w:sz w:val="28"/>
            <w:szCs w:val="28"/>
          </w:rPr>
          <w:delText>逾期缴纳或未缴纳投标保证金的，或逾期发送或未发送《参加竞价意向书》</w:delText>
        </w:r>
      </w:del>
      <w:del w:id="22" w:author="chen" w:date="2024-02-02T17:08:00Z">
        <w:r w:rsidR="001548F5" w:rsidDel="001548F5">
          <w:rPr>
            <w:rFonts w:ascii="Times New Roman" w:eastAsia="仿宋" w:hAnsi="Times New Roman" w:cs="Times New Roman" w:hint="eastAsia"/>
            <w:sz w:val="28"/>
            <w:szCs w:val="28"/>
          </w:rPr>
          <w:delText>的均视为自动放弃投标资格</w:delText>
        </w:r>
      </w:del>
      <w:ins w:id="23" w:author="chen" w:date="2024-02-02T17:08:00Z">
        <w:r w:rsidR="001548F5">
          <w:rPr>
            <w:rFonts w:ascii="Times New Roman" w:eastAsia="仿宋" w:hAnsi="Times New Roman" w:cs="Times New Roman" w:hint="eastAsia"/>
            <w:sz w:val="28"/>
            <w:szCs w:val="28"/>
          </w:rPr>
          <w:t>签订《投资合作框架协议》的视为自愿放弃投资人资格</w:t>
        </w:r>
      </w:ins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9A0DB0" w:rsidRDefault="004D4DA8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特此通知！</w:t>
      </w:r>
    </w:p>
    <w:p w:rsidR="009A0DB0" w:rsidRDefault="009A0DB0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9A0DB0" w:rsidDel="001548F5" w:rsidRDefault="004D4DA8" w:rsidP="001548F5">
      <w:pPr>
        <w:ind w:right="140" w:firstLineChars="200" w:firstLine="560"/>
        <w:rPr>
          <w:del w:id="24" w:author="chen" w:date="2024-02-02T17:08:00Z"/>
          <w:rFonts w:ascii="Times New Roman" w:eastAsia="仿宋" w:hAnsi="Times New Roman" w:cs="Times New Roman"/>
          <w:sz w:val="28"/>
          <w:szCs w:val="28"/>
        </w:rPr>
        <w:pPrChange w:id="25" w:author="chen" w:date="2024-02-02T17:08:00Z">
          <w:pPr>
            <w:ind w:firstLineChars="200" w:firstLine="560"/>
          </w:pPr>
        </w:pPrChange>
      </w:pPr>
      <w:del w:id="26" w:author="chen" w:date="2024-02-02T17:08:00Z">
        <w:r w:rsidDel="001548F5">
          <w:rPr>
            <w:rFonts w:ascii="Times New Roman" w:eastAsia="仿宋" w:hAnsi="Times New Roman" w:cs="Times New Roman"/>
            <w:sz w:val="28"/>
            <w:szCs w:val="28"/>
          </w:rPr>
          <w:delText>附件：《参加竞价意向书》</w:delText>
        </w:r>
      </w:del>
    </w:p>
    <w:p w:rsidR="009A0DB0" w:rsidRDefault="009A0DB0" w:rsidP="001548F5">
      <w:pPr>
        <w:ind w:right="140" w:firstLineChars="200" w:firstLine="560"/>
        <w:jc w:val="right"/>
        <w:rPr>
          <w:rFonts w:ascii="Times New Roman" w:eastAsia="仿宋" w:hAnsi="Times New Roman" w:cs="Times New Roman"/>
          <w:sz w:val="28"/>
          <w:szCs w:val="28"/>
        </w:rPr>
        <w:pPrChange w:id="27" w:author="chen" w:date="2024-02-02T17:08:00Z">
          <w:pPr>
            <w:ind w:firstLineChars="200" w:firstLine="560"/>
            <w:jc w:val="right"/>
          </w:pPr>
        </w:pPrChange>
      </w:pPr>
    </w:p>
    <w:p w:rsidR="009A0DB0" w:rsidRDefault="004D4DA8">
      <w:pPr>
        <w:ind w:firstLineChars="20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  <w:del w:id="28" w:author="chen" w:date="2024-02-02T17:08:00Z">
        <w:r w:rsidDel="001548F5">
          <w:rPr>
            <w:rFonts w:ascii="Times New Roman" w:eastAsia="仿宋" w:hAnsi="Times New Roman" w:cs="Times New Roman" w:hint="eastAsia"/>
            <w:sz w:val="28"/>
            <w:szCs w:val="28"/>
          </w:rPr>
          <w:delText>中科建设开发总公司</w:delText>
        </w:r>
      </w:del>
      <w:ins w:id="29" w:author="chen" w:date="2024-02-02T17:08:00Z">
        <w:r w:rsidR="001548F5">
          <w:rPr>
            <w:rFonts w:ascii="Times New Roman" w:eastAsia="仿宋" w:hAnsi="Times New Roman" w:cs="Times New Roman" w:hint="eastAsia"/>
            <w:sz w:val="28"/>
            <w:szCs w:val="28"/>
          </w:rPr>
          <w:t>新疆三和源矿业开发有限公司</w:t>
        </w:r>
      </w:ins>
    </w:p>
    <w:p w:rsidR="009A0DB0" w:rsidRDefault="004D4DA8" w:rsidP="001548F5">
      <w:pPr>
        <w:wordWrap w:val="0"/>
        <w:ind w:right="140" w:firstLineChars="200" w:firstLine="560"/>
        <w:jc w:val="right"/>
        <w:rPr>
          <w:rFonts w:ascii="Times New Roman" w:eastAsia="仿宋" w:hAnsi="Times New Roman" w:cs="Times New Roman"/>
          <w:sz w:val="28"/>
          <w:szCs w:val="28"/>
        </w:rPr>
        <w:pPrChange w:id="30" w:author="chen" w:date="2024-02-02T17:08:00Z">
          <w:pPr>
            <w:wordWrap w:val="0"/>
            <w:ind w:firstLineChars="200" w:firstLine="560"/>
            <w:jc w:val="right"/>
          </w:pPr>
        </w:pPrChange>
      </w:pPr>
      <w:r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sz w:val="28"/>
          <w:szCs w:val="28"/>
        </w:rPr>
        <w:t>日</w:t>
      </w:r>
    </w:p>
    <w:sectPr w:rsidR="009A0DB0" w:rsidSect="009A0D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567" w:footer="851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DA8" w:rsidRDefault="004D4DA8" w:rsidP="00A705DD">
      <w:r>
        <w:separator/>
      </w:r>
    </w:p>
  </w:endnote>
  <w:endnote w:type="continuationSeparator" w:id="1">
    <w:p w:rsidR="004D4DA8" w:rsidRDefault="004D4DA8" w:rsidP="00A70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DD" w:rsidRDefault="00A705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DD" w:rsidRDefault="00A705D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DD" w:rsidRDefault="00A705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DA8" w:rsidRDefault="004D4DA8" w:rsidP="00A705DD">
      <w:r>
        <w:separator/>
      </w:r>
    </w:p>
  </w:footnote>
  <w:footnote w:type="continuationSeparator" w:id="1">
    <w:p w:rsidR="004D4DA8" w:rsidRDefault="004D4DA8" w:rsidP="00A70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DD" w:rsidRDefault="00A705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DD" w:rsidRDefault="00A705D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DD" w:rsidRDefault="00A705DD">
    <w:pPr>
      <w:pStyle w:val="a6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道明">
    <w15:presenceInfo w15:providerId="None" w15:userId="张道明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ViY2JkMjU3NGYzZTEwMzZmMGFkZWViYmNkYWU3NDIifQ=="/>
  </w:docVars>
  <w:rsids>
    <w:rsidRoot w:val="001A4656"/>
    <w:rsid w:val="00014DF5"/>
    <w:rsid w:val="00016F3E"/>
    <w:rsid w:val="00077F72"/>
    <w:rsid w:val="000A44A1"/>
    <w:rsid w:val="00115A21"/>
    <w:rsid w:val="001548F5"/>
    <w:rsid w:val="00162D19"/>
    <w:rsid w:val="001A4656"/>
    <w:rsid w:val="004D0DF6"/>
    <w:rsid w:val="004D4DA8"/>
    <w:rsid w:val="0074586B"/>
    <w:rsid w:val="007C0E13"/>
    <w:rsid w:val="007D2C28"/>
    <w:rsid w:val="0085239E"/>
    <w:rsid w:val="008F0635"/>
    <w:rsid w:val="008F29C5"/>
    <w:rsid w:val="0098345F"/>
    <w:rsid w:val="009A0DB0"/>
    <w:rsid w:val="00A705DD"/>
    <w:rsid w:val="00B00051"/>
    <w:rsid w:val="00B46E99"/>
    <w:rsid w:val="00BB341F"/>
    <w:rsid w:val="00C87508"/>
    <w:rsid w:val="00CA6382"/>
    <w:rsid w:val="00D23EA7"/>
    <w:rsid w:val="00D81128"/>
    <w:rsid w:val="00DD5280"/>
    <w:rsid w:val="00F15582"/>
    <w:rsid w:val="00FC14C3"/>
    <w:rsid w:val="23CB3689"/>
    <w:rsid w:val="23E10728"/>
    <w:rsid w:val="288E65D2"/>
    <w:rsid w:val="43F05C82"/>
    <w:rsid w:val="45C57AA0"/>
    <w:rsid w:val="53D0611C"/>
    <w:rsid w:val="64623997"/>
    <w:rsid w:val="753E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A0DB0"/>
    <w:pPr>
      <w:jc w:val="left"/>
    </w:pPr>
  </w:style>
  <w:style w:type="paragraph" w:styleId="a4">
    <w:name w:val="annotation subject"/>
    <w:basedOn w:val="a3"/>
    <w:next w:val="a3"/>
    <w:link w:val="Char0"/>
    <w:uiPriority w:val="99"/>
    <w:semiHidden/>
    <w:unhideWhenUsed/>
    <w:qFormat/>
    <w:rsid w:val="009A0DB0"/>
    <w:rPr>
      <w:b/>
      <w:bCs/>
    </w:rPr>
  </w:style>
  <w:style w:type="character" w:styleId="a5">
    <w:name w:val="annotation reference"/>
    <w:basedOn w:val="a0"/>
    <w:uiPriority w:val="99"/>
    <w:semiHidden/>
    <w:unhideWhenUsed/>
    <w:qFormat/>
    <w:rsid w:val="009A0DB0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sid w:val="009A0DB0"/>
  </w:style>
  <w:style w:type="character" w:customStyle="1" w:styleId="Char0">
    <w:name w:val="批注主题 Char"/>
    <w:basedOn w:val="Char"/>
    <w:link w:val="a4"/>
    <w:uiPriority w:val="99"/>
    <w:semiHidden/>
    <w:qFormat/>
    <w:rsid w:val="009A0DB0"/>
    <w:rPr>
      <w:b/>
      <w:bCs/>
    </w:rPr>
  </w:style>
  <w:style w:type="paragraph" w:styleId="a6">
    <w:name w:val="header"/>
    <w:basedOn w:val="a"/>
    <w:link w:val="Char1"/>
    <w:uiPriority w:val="99"/>
    <w:semiHidden/>
    <w:unhideWhenUsed/>
    <w:rsid w:val="00A70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A705DD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A70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A705D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zhangdaoming</dc:creator>
  <cp:lastModifiedBy>chen</cp:lastModifiedBy>
  <cp:revision>6</cp:revision>
  <dcterms:created xsi:type="dcterms:W3CDTF">2022-11-30T07:06:00Z</dcterms:created>
  <dcterms:modified xsi:type="dcterms:W3CDTF">2024-02-02T09:20:00Z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AC6CB6E0D5BA42C2801AF15859DB728E</vt:lpwstr>
  </property>
</Properties>
</file>